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AE" w:rsidRPr="007A4EAE" w:rsidRDefault="007A4EAE" w:rsidP="007A4EAE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23"/>
      </w:tblGrid>
      <w:tr w:rsidR="007A4EAE" w:rsidRPr="007A4EAE" w:rsidTr="007A4EAE">
        <w:trPr>
          <w:tblCellSpacing w:w="0" w:type="dxa"/>
          <w:jc w:val="center"/>
        </w:trPr>
        <w:tc>
          <w:tcPr>
            <w:tcW w:w="0" w:type="auto"/>
            <w:hideMark/>
          </w:tcPr>
          <w:p w:rsidR="007A4EAE" w:rsidRPr="007A4EAE" w:rsidRDefault="00AC2CE9" w:rsidP="007A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C2C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2.25pt"/>
              </w:pict>
            </w:r>
          </w:p>
        </w:tc>
      </w:tr>
      <w:tr w:rsidR="007A4EAE" w:rsidRPr="007A4EAE" w:rsidTr="007A4EAE">
        <w:trPr>
          <w:tblCellSpacing w:w="0" w:type="dxa"/>
          <w:jc w:val="center"/>
        </w:trPr>
        <w:tc>
          <w:tcPr>
            <w:tcW w:w="0" w:type="auto"/>
            <w:hideMark/>
          </w:tcPr>
          <w:p w:rsidR="007A4EAE" w:rsidRPr="007A4EAE" w:rsidRDefault="007A4EAE" w:rsidP="007A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A4E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9525" cy="47625"/>
                  <wp:effectExtent l="0" t="0" r="0" b="0"/>
                  <wp:docPr id="2" name="Obraz 2" descr="http://www.profesor.pl/o/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ofesor.pl/o/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EAE" w:rsidRPr="007A4EAE" w:rsidTr="007A4E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4EAE" w:rsidRPr="007A4EAE" w:rsidRDefault="007A4EAE" w:rsidP="007A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A4EAE" w:rsidRPr="001B1EB0" w:rsidTr="007A4E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4EAE" w:rsidRPr="007A4EAE" w:rsidRDefault="001B1EB0" w:rsidP="007A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Transformacje</w:t>
            </w:r>
            <w:r w:rsidR="007A4EAE" w:rsidRPr="007A4E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 w:type="textWrapping" w:clear="right"/>
            </w:r>
          </w:p>
          <w:p w:rsidR="007A4EAE" w:rsidRPr="001B1EB0" w:rsidRDefault="007A4EAE" w:rsidP="007A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7A4E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Przekształć podane zdania tak,aby zachować ich treść.W przekształconym zdaniu należy użyć podanego wyrazu,nie zmieniając jego formy.</w:t>
            </w:r>
            <w:r w:rsidRPr="007A4E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1.I’m sure she’s at least 40 years old.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MUST…………………………………………………..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2.I’m planning to take part in this competition.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GOING…………………………………………………………..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3.They aren’t allowed to stay out late.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CAN’T…………………………………………………………….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4.This factory makes tools.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TOOLS…………………………………………………………………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5.Whose is this bike?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BELONG………………………………………………………………...?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6.I don’t know anybody there.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NOBODY………………………………………………………………….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7.Are you a good skier?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CAN………………………………………………………………………………?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8.What is the length of this table?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HOW……………………………………………………………………………?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9.I spent my last holiday in this seaside resort.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THIS IS…………………………………………………………………………….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10.When did you last write an email to somebody?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HOW LONG AGO……………………………………………………………...?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11.Mary likes watching football.Jane likes watching it too.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BOTH……………………………………………………………………………………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12.I last ate paella 2 years ago.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HAVEN’T………………………………………………………………..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13.What are your interests?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INTERESTED…………………………………………………………?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14.I haven’t seen them for 3 weeks.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LAST………………………………………………………………………..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15.If you don’t cut down on sweets,you will never lose weight.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UNLESS…………………………………………………………………..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16.Paragliding is more dangerous than skating.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AS ………………………………………………………………………………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17.How much is this CD?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COST………………………………………………………………….?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18.There aren’t any oranges on the plate.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NO………………………………………………………………………….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19.This is a brilliant performance! You must see it.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WHAT…………………………………………………………………….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20.Monica doesn’t like Mary and Mary doesn’t like Monica.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lastRenderedPageBreak/>
              <w:t>EACH OTHER……………………………………………………………..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KLUCZ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1.She must be at least 40 years old.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2.I’m going to take part in this competition.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3.They can’t stay out late.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4.Tools are made in this factory.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5.Who does this bike belong to?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6.I know nobody there.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7.Can you ski well?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8.How long is this table?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9.This is the seaside resort I spent my last holiday in.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10.How long ago did you write an email to somebody?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11.Both Mary and Jane like watching football.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12.I haven’t eaten paella for 2 years.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13.What are you interested in?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14.I last saw them 3 weeks ago.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15.You will never lose weight unless you cut down on sweets.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16.Skating isn’t as dangerous as paragliding.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17.How much does this CD cost?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18.There are no oranges on the plate.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19.What a brilliant performance! You must see it.</w:t>
            </w:r>
            <w:r w:rsidRPr="001B1EB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br/>
              <w:t>2o.Mary and Monica don’t like each other.</w:t>
            </w:r>
          </w:p>
        </w:tc>
      </w:tr>
    </w:tbl>
    <w:p w:rsidR="007351D3" w:rsidRPr="001B1EB0" w:rsidRDefault="007351D3">
      <w:pPr>
        <w:rPr>
          <w:sz w:val="28"/>
          <w:szCs w:val="28"/>
          <w:lang w:val="en-GB"/>
        </w:rPr>
      </w:pPr>
    </w:p>
    <w:sectPr w:rsidR="007351D3" w:rsidRPr="001B1EB0" w:rsidSect="0073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4EAE"/>
    <w:rsid w:val="001B1EB0"/>
    <w:rsid w:val="007351D3"/>
    <w:rsid w:val="007A4EAE"/>
    <w:rsid w:val="00AC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1D3"/>
  </w:style>
  <w:style w:type="paragraph" w:styleId="Nagwek1">
    <w:name w:val="heading 1"/>
    <w:basedOn w:val="Normalny"/>
    <w:link w:val="Nagwek1Znak"/>
    <w:uiPriority w:val="9"/>
    <w:qFormat/>
    <w:rsid w:val="007A4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E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4EA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A4EA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2018-03-12T13:21:00Z</cp:lastPrinted>
  <dcterms:created xsi:type="dcterms:W3CDTF">2018-03-12T13:20:00Z</dcterms:created>
  <dcterms:modified xsi:type="dcterms:W3CDTF">2018-04-09T19:52:00Z</dcterms:modified>
</cp:coreProperties>
</file>